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5E31" w14:textId="77777777" w:rsidR="000F3267" w:rsidRPr="00B10287" w:rsidRDefault="000F3267" w:rsidP="000F3267">
      <w:pPr>
        <w:jc w:val="center"/>
        <w:rPr>
          <w:rFonts w:asciiTheme="minorHAnsi" w:hAnsiTheme="minorHAnsi" w:cstheme="minorHAnsi"/>
        </w:rPr>
      </w:pPr>
      <w:bookmarkStart w:id="0" w:name="_GoBack"/>
      <w:bookmarkEnd w:id="0"/>
      <w:r w:rsidRPr="00B10287">
        <w:rPr>
          <w:rFonts w:asciiTheme="minorHAnsi" w:hAnsiTheme="minorHAnsi" w:cstheme="minorHAnsi"/>
          <w:b/>
        </w:rPr>
        <w:t xml:space="preserve">Application for CAULLT Scholarship </w:t>
      </w:r>
    </w:p>
    <w:p w14:paraId="34FA6FD8" w14:textId="77777777" w:rsidR="000F3267" w:rsidRPr="00B10287" w:rsidRDefault="000F3267" w:rsidP="000F3267">
      <w:pPr>
        <w:rPr>
          <w:rFonts w:asciiTheme="minorHAnsi" w:hAnsiTheme="minorHAnsi" w:cstheme="minorHAnsi"/>
          <w:b/>
        </w:rPr>
      </w:pPr>
    </w:p>
    <w:p w14:paraId="06A1767B" w14:textId="2ABB6302" w:rsidR="000F3267" w:rsidRPr="00B10287" w:rsidRDefault="000F3267" w:rsidP="000F3267">
      <w:pPr>
        <w:rPr>
          <w:rFonts w:asciiTheme="minorHAnsi" w:hAnsiTheme="minorHAnsi" w:cstheme="minorHAnsi"/>
        </w:rPr>
      </w:pPr>
      <w:r w:rsidRPr="00B10287">
        <w:rPr>
          <w:rFonts w:asciiTheme="minorHAnsi" w:hAnsiTheme="minorHAnsi" w:cstheme="minorHAnsi"/>
        </w:rPr>
        <w:t xml:space="preserve">The scholarship applicant must be a </w:t>
      </w:r>
      <w:r w:rsidR="00B10287" w:rsidRPr="00B10287">
        <w:rPr>
          <w:rFonts w:asciiTheme="minorHAnsi" w:hAnsiTheme="minorHAnsi" w:cstheme="minorHAnsi"/>
        </w:rPr>
        <w:t>leader</w:t>
      </w:r>
      <w:r w:rsidRPr="00B10287">
        <w:rPr>
          <w:rFonts w:asciiTheme="minorHAnsi" w:hAnsiTheme="minorHAnsi" w:cstheme="minorHAnsi"/>
        </w:rPr>
        <w:t xml:space="preserve"> of an Academic Development Unit.</w:t>
      </w:r>
    </w:p>
    <w:p w14:paraId="7B4B0B52" w14:textId="77777777" w:rsidR="000F3267" w:rsidRPr="00B10287" w:rsidRDefault="000F3267" w:rsidP="000F3267">
      <w:pPr>
        <w:rPr>
          <w:rFonts w:asciiTheme="minorHAnsi" w:hAnsiTheme="minorHAnsi" w:cstheme="minorHAnsi"/>
        </w:rPr>
      </w:pPr>
    </w:p>
    <w:p w14:paraId="08FE434D" w14:textId="77777777" w:rsidR="000F3267" w:rsidRPr="00B10287" w:rsidRDefault="000F3267" w:rsidP="000F3267">
      <w:pPr>
        <w:rPr>
          <w:rFonts w:asciiTheme="minorHAnsi" w:hAnsiTheme="minorHAnsi" w:cstheme="minorHAnsi"/>
          <w:lang w:eastAsia="en-US"/>
        </w:rPr>
      </w:pPr>
      <w:r w:rsidRPr="00B10287">
        <w:rPr>
          <w:rFonts w:asciiTheme="minorHAnsi" w:hAnsiTheme="minorHAnsi" w:cstheme="minorHAnsi"/>
        </w:rPr>
        <w:t>Funding of up to $5,000 per scholarship is available.  Applicants should propose a scholarship topic which will be of benefit to all members.</w:t>
      </w:r>
    </w:p>
    <w:p w14:paraId="1D6893DA" w14:textId="77777777" w:rsidR="000F3267" w:rsidRPr="00B10287" w:rsidRDefault="000F3267" w:rsidP="000F3267">
      <w:pPr>
        <w:rPr>
          <w:rFonts w:asciiTheme="minorHAnsi" w:hAnsiTheme="minorHAnsi" w:cstheme="minorHAnsi"/>
        </w:rPr>
      </w:pPr>
    </w:p>
    <w:p w14:paraId="4FFCD27C" w14:textId="7E2FCB02" w:rsidR="000F3267" w:rsidRPr="00B10287" w:rsidRDefault="000F3267" w:rsidP="000F3267">
      <w:pPr>
        <w:rPr>
          <w:rFonts w:asciiTheme="minorHAnsi" w:hAnsiTheme="minorHAnsi" w:cstheme="minorHAnsi"/>
        </w:rPr>
      </w:pPr>
      <w:r w:rsidRPr="00B10287">
        <w:rPr>
          <w:rFonts w:asciiTheme="minorHAnsi" w:hAnsiTheme="minorHAnsi" w:cstheme="minorHAnsi"/>
        </w:rPr>
        <w:t xml:space="preserve">Scholarship holders will present an initial report six months after approval and interim findings at the next CAULLT </w:t>
      </w:r>
      <w:r w:rsidR="00B10287" w:rsidRPr="00B10287">
        <w:rPr>
          <w:rFonts w:asciiTheme="minorHAnsi" w:hAnsiTheme="minorHAnsi" w:cstheme="minorHAnsi"/>
        </w:rPr>
        <w:t>conference</w:t>
      </w:r>
      <w:r w:rsidRPr="00B10287">
        <w:rPr>
          <w:rFonts w:asciiTheme="minorHAnsi" w:hAnsiTheme="minorHAnsi" w:cstheme="minorHAnsi"/>
        </w:rPr>
        <w:t>.</w:t>
      </w:r>
    </w:p>
    <w:p w14:paraId="3123B30B" w14:textId="77777777" w:rsidR="000F3267" w:rsidRPr="00B10287" w:rsidRDefault="000F3267" w:rsidP="000F3267">
      <w:pPr>
        <w:rPr>
          <w:rFonts w:asciiTheme="minorHAnsi" w:hAnsiTheme="minorHAnsi" w:cstheme="minorHAnsi"/>
        </w:rPr>
      </w:pPr>
    </w:p>
    <w:p w14:paraId="41987839" w14:textId="77777777" w:rsidR="000F3267" w:rsidRPr="00B10287" w:rsidRDefault="000F3267" w:rsidP="000F3267">
      <w:pPr>
        <w:rPr>
          <w:rFonts w:asciiTheme="minorHAnsi" w:hAnsiTheme="minorHAnsi" w:cstheme="minorHAnsi"/>
        </w:rPr>
      </w:pPr>
      <w:r w:rsidRPr="00B10287">
        <w:rPr>
          <w:rFonts w:asciiTheme="minorHAnsi" w:hAnsiTheme="minorHAnsi" w:cstheme="minorHAnsi"/>
        </w:rPr>
        <w:t>Scholarship holders will produce a paper on the process and outcomes of their investigation, to be published on the CAULLT website.  Publication in refereed journals is encouraged.  CAULLT's support of the project should be acknowledged in any publications or presentations.</w:t>
      </w:r>
    </w:p>
    <w:p w14:paraId="11490AA3" w14:textId="77777777" w:rsidR="000F3267" w:rsidRPr="00B10287" w:rsidRDefault="000F3267" w:rsidP="000F3267">
      <w:pPr>
        <w:rPr>
          <w:rFonts w:asciiTheme="minorHAnsi" w:hAnsiTheme="minorHAnsi" w:cstheme="minorHAnsi"/>
        </w:rPr>
      </w:pPr>
    </w:p>
    <w:p w14:paraId="3A29C038" w14:textId="77777777" w:rsidR="000F3267" w:rsidRPr="00B10287" w:rsidRDefault="000F3267" w:rsidP="000F3267">
      <w:pPr>
        <w:rPr>
          <w:rFonts w:asciiTheme="minorHAnsi" w:hAnsiTheme="minorHAnsi" w:cstheme="minorHAnsi"/>
        </w:rPr>
      </w:pPr>
      <w:r w:rsidRPr="00B10287">
        <w:rPr>
          <w:rFonts w:asciiTheme="minorHAnsi" w:hAnsiTheme="minorHAnsi" w:cstheme="minorHAnsi"/>
        </w:rPr>
        <w:t xml:space="preserve">Scholarship applications must </w:t>
      </w:r>
      <w:r w:rsidRPr="00B10287">
        <w:rPr>
          <w:rFonts w:asciiTheme="minorHAnsi" w:hAnsiTheme="minorHAnsi" w:cstheme="minorHAnsi"/>
          <w:b/>
        </w:rPr>
        <w:t>not exceed four pages</w:t>
      </w:r>
      <w:r w:rsidRPr="00B10287">
        <w:rPr>
          <w:rFonts w:asciiTheme="minorHAnsi" w:hAnsiTheme="minorHAnsi" w:cstheme="minorHAnsi"/>
        </w:rPr>
        <w:t xml:space="preserve"> and no attachments will be accepted.</w:t>
      </w:r>
    </w:p>
    <w:p w14:paraId="6EBFF63D" w14:textId="77777777" w:rsidR="000F3267" w:rsidRPr="00B10287" w:rsidRDefault="000F3267" w:rsidP="000F3267">
      <w:pPr>
        <w:rPr>
          <w:rFonts w:asciiTheme="minorHAnsi" w:hAnsiTheme="minorHAnsi" w:cstheme="minorHAnsi"/>
        </w:rPr>
      </w:pPr>
    </w:p>
    <w:p w14:paraId="55567074" w14:textId="2C7AF241" w:rsidR="000F3267" w:rsidRPr="00B10287" w:rsidRDefault="00B10287" w:rsidP="000F3267">
      <w:pPr>
        <w:pBdr>
          <w:top w:val="single" w:sz="4" w:space="1" w:color="auto"/>
        </w:pBdr>
        <w:rPr>
          <w:rFonts w:asciiTheme="minorHAnsi" w:hAnsiTheme="minorHAnsi" w:cstheme="minorHAnsi"/>
        </w:rPr>
      </w:pPr>
      <w:r w:rsidRPr="00B10287">
        <w:rPr>
          <w:rFonts w:asciiTheme="minorHAnsi" w:hAnsiTheme="minorHAnsi" w:cstheme="minorHAnsi"/>
          <w:b/>
        </w:rPr>
        <w:t>Amount sought</w:t>
      </w:r>
      <w:r w:rsidRPr="00B10287">
        <w:rPr>
          <w:rFonts w:asciiTheme="minorHAnsi" w:hAnsiTheme="minorHAnsi" w:cstheme="minorHAnsi"/>
        </w:rPr>
        <w:t xml:space="preserve">: </w:t>
      </w:r>
      <w:r w:rsidRPr="00B10287">
        <w:rPr>
          <w:rFonts w:asciiTheme="minorHAnsi" w:hAnsiTheme="minorHAnsi" w:cstheme="minorHAnsi"/>
          <w:b/>
        </w:rPr>
        <w:t>$</w:t>
      </w:r>
    </w:p>
    <w:p w14:paraId="0ABECE3C" w14:textId="77777777" w:rsidR="00B10287" w:rsidRPr="00B10287" w:rsidRDefault="00B10287" w:rsidP="000F3267">
      <w:pPr>
        <w:pBdr>
          <w:top w:val="single" w:sz="4" w:space="1" w:color="auto"/>
        </w:pBdr>
        <w:rPr>
          <w:rFonts w:asciiTheme="minorHAnsi" w:hAnsiTheme="minorHAnsi" w:cstheme="minorHAnsi"/>
        </w:rPr>
      </w:pPr>
    </w:p>
    <w:p w14:paraId="7024FA5D"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Project Title</w:t>
      </w:r>
    </w:p>
    <w:p w14:paraId="55A5B506"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Working title of the scholarship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1C64D62D" w14:textId="77777777" w:rsidTr="00D47E99">
        <w:tc>
          <w:tcPr>
            <w:tcW w:w="9242" w:type="dxa"/>
          </w:tcPr>
          <w:p w14:paraId="511E8F1B" w14:textId="77777777" w:rsidR="000F3267" w:rsidRPr="00B10287" w:rsidRDefault="000F3267" w:rsidP="000F3267">
            <w:pPr>
              <w:spacing w:before="60" w:after="60"/>
              <w:rPr>
                <w:rFonts w:asciiTheme="minorHAnsi" w:hAnsiTheme="minorHAnsi" w:cstheme="minorHAnsi"/>
              </w:rPr>
            </w:pPr>
          </w:p>
        </w:tc>
      </w:tr>
    </w:tbl>
    <w:p w14:paraId="63794E3E" w14:textId="77777777" w:rsidR="000F3267" w:rsidRPr="00B10287" w:rsidRDefault="000F3267" w:rsidP="000F3267">
      <w:pPr>
        <w:rPr>
          <w:rFonts w:asciiTheme="minorHAnsi" w:hAnsiTheme="minorHAnsi" w:cstheme="minorHAnsi"/>
        </w:rPr>
      </w:pPr>
    </w:p>
    <w:p w14:paraId="3FBB8ED1"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Scholarship Applicant</w:t>
      </w:r>
    </w:p>
    <w:p w14:paraId="1962D027"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Proposed project leader, institution and track record of successful project completions (not necessarily CAULLT/CADAD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4777CEC6" w14:textId="77777777" w:rsidTr="00D47E99">
        <w:tc>
          <w:tcPr>
            <w:tcW w:w="9242" w:type="dxa"/>
          </w:tcPr>
          <w:p w14:paraId="7ED8350A"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2"/>
                  <w:enabled/>
                  <w:calcOnExit w:val="0"/>
                  <w:textInput/>
                </w:ffData>
              </w:fldChar>
            </w:r>
            <w:bookmarkStart w:id="1" w:name="Text2"/>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1"/>
          </w:p>
        </w:tc>
      </w:tr>
    </w:tbl>
    <w:p w14:paraId="5A444B6F" w14:textId="77777777" w:rsidR="000F3267" w:rsidRPr="00B10287" w:rsidRDefault="000F3267" w:rsidP="000F3267">
      <w:pPr>
        <w:rPr>
          <w:rFonts w:asciiTheme="minorHAnsi" w:hAnsiTheme="minorHAnsi" w:cstheme="minorHAnsi"/>
        </w:rPr>
      </w:pPr>
    </w:p>
    <w:p w14:paraId="090EC26F"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 xml:space="preserve">The Project </w:t>
      </w:r>
    </w:p>
    <w:p w14:paraId="1645DF63"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Overview of the issue and how you propose to address the given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60BD6CD0" w14:textId="77777777" w:rsidTr="00D47E99">
        <w:tc>
          <w:tcPr>
            <w:tcW w:w="9242" w:type="dxa"/>
          </w:tcPr>
          <w:p w14:paraId="1197A23F"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3"/>
                  <w:enabled/>
                  <w:calcOnExit w:val="0"/>
                  <w:textInput/>
                </w:ffData>
              </w:fldChar>
            </w:r>
            <w:bookmarkStart w:id="2" w:name="Text3"/>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2"/>
          </w:p>
          <w:p w14:paraId="01381718" w14:textId="77777777" w:rsidR="000F3267" w:rsidRPr="00B10287" w:rsidRDefault="000F3267" w:rsidP="000F3267">
            <w:pPr>
              <w:spacing w:before="60" w:after="60"/>
              <w:rPr>
                <w:rFonts w:asciiTheme="minorHAnsi" w:hAnsiTheme="minorHAnsi" w:cstheme="minorHAnsi"/>
              </w:rPr>
            </w:pPr>
          </w:p>
          <w:p w14:paraId="5FDA9CC7" w14:textId="77777777" w:rsidR="000F3267" w:rsidRPr="00B10287" w:rsidRDefault="000F3267" w:rsidP="000F3267">
            <w:pPr>
              <w:spacing w:before="60" w:after="60"/>
              <w:rPr>
                <w:rFonts w:asciiTheme="minorHAnsi" w:hAnsiTheme="minorHAnsi" w:cstheme="minorHAnsi"/>
              </w:rPr>
            </w:pPr>
          </w:p>
        </w:tc>
      </w:tr>
    </w:tbl>
    <w:p w14:paraId="5E0449CB" w14:textId="77777777" w:rsidR="000F3267" w:rsidRPr="00B10287" w:rsidRDefault="000F3267" w:rsidP="000F3267">
      <w:pPr>
        <w:rPr>
          <w:rFonts w:asciiTheme="minorHAnsi" w:hAnsiTheme="minorHAnsi" w:cstheme="minorHAnsi"/>
        </w:rPr>
      </w:pPr>
    </w:p>
    <w:p w14:paraId="658FCF9A" w14:textId="77777777" w:rsidR="000F3267" w:rsidRPr="00B10287" w:rsidRDefault="000F3267" w:rsidP="000F3267">
      <w:pPr>
        <w:rPr>
          <w:rFonts w:asciiTheme="minorHAnsi" w:hAnsiTheme="minorHAnsi" w:cstheme="minorHAnsi"/>
          <w:i/>
        </w:rPr>
      </w:pPr>
      <w:r w:rsidRPr="00B10287">
        <w:rPr>
          <w:rFonts w:asciiTheme="minorHAnsi" w:hAnsiTheme="minorHAnsi" w:cstheme="minorHAnsi"/>
          <w:b/>
        </w:rPr>
        <w:t xml:space="preserve">Involvement of other CAULLT members and their institutions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06DC5E1E" w14:textId="77777777" w:rsidTr="00D47E99">
        <w:tc>
          <w:tcPr>
            <w:tcW w:w="9242" w:type="dxa"/>
          </w:tcPr>
          <w:p w14:paraId="591C457F"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4"/>
                  <w:enabled/>
                  <w:calcOnExit w:val="0"/>
                  <w:textInput/>
                </w:ffData>
              </w:fldChar>
            </w:r>
            <w:bookmarkStart w:id="3" w:name="Text4"/>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3"/>
          </w:p>
          <w:p w14:paraId="2CA31153" w14:textId="77777777" w:rsidR="000F3267" w:rsidRPr="00B10287" w:rsidRDefault="000F3267" w:rsidP="000F3267">
            <w:pPr>
              <w:spacing w:before="60" w:after="60"/>
              <w:rPr>
                <w:rFonts w:asciiTheme="minorHAnsi" w:hAnsiTheme="minorHAnsi" w:cstheme="minorHAnsi"/>
              </w:rPr>
            </w:pPr>
          </w:p>
        </w:tc>
      </w:tr>
    </w:tbl>
    <w:p w14:paraId="4F136AE2" w14:textId="77777777" w:rsidR="000F3267" w:rsidRPr="00B10287" w:rsidRDefault="000F3267" w:rsidP="000F3267">
      <w:pPr>
        <w:rPr>
          <w:rFonts w:asciiTheme="minorHAnsi" w:hAnsiTheme="minorHAnsi" w:cstheme="minorHAnsi"/>
        </w:rPr>
      </w:pPr>
    </w:p>
    <w:p w14:paraId="36F82C9B"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Project Methods</w:t>
      </w:r>
    </w:p>
    <w:p w14:paraId="69D3FB3E" w14:textId="34DEBB8B" w:rsidR="000F3267" w:rsidRPr="00B10287" w:rsidRDefault="000F3267" w:rsidP="000F3267">
      <w:pPr>
        <w:rPr>
          <w:rFonts w:asciiTheme="minorHAnsi" w:hAnsiTheme="minorHAnsi" w:cstheme="minorHAnsi"/>
          <w:i/>
        </w:rPr>
      </w:pPr>
      <w:r w:rsidRPr="00B10287">
        <w:rPr>
          <w:rFonts w:asciiTheme="minorHAnsi" w:hAnsiTheme="minorHAnsi" w:cstheme="minorHAnsi"/>
          <w:i/>
        </w:rPr>
        <w:lastRenderedPageBreak/>
        <w:t>The main actions and processes of the proposed project (goals; actions; responsibility; timelines; success indicators)</w:t>
      </w:r>
      <w:r w:rsidR="00B10287">
        <w:rPr>
          <w:rFonts w:asciiTheme="minorHAnsi" w:hAnsiTheme="minorHAnsi" w:cstheme="minorHAnsi"/>
          <w:i/>
        </w:rPr>
        <w:t xml:space="preserve"> </w:t>
      </w:r>
      <w:r w:rsidRPr="00B10287">
        <w:rPr>
          <w:rFonts w:asciiTheme="minorHAnsi" w:hAnsiTheme="minorHAnsi" w:cstheme="minorHAnsi"/>
          <w:i/>
        </w:rPr>
        <w:t xml:space="preserve">and collaborating individuals/institutions.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1315D3C6" w14:textId="77777777" w:rsidTr="00D47E99">
        <w:tc>
          <w:tcPr>
            <w:tcW w:w="9242" w:type="dxa"/>
          </w:tcPr>
          <w:p w14:paraId="045A5790"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7"/>
                  <w:enabled/>
                  <w:calcOnExit w:val="0"/>
                  <w:textInput/>
                </w:ffData>
              </w:fldChar>
            </w:r>
            <w:bookmarkStart w:id="4" w:name="Text7"/>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4"/>
          </w:p>
          <w:p w14:paraId="18DDE138" w14:textId="77777777" w:rsidR="000F3267" w:rsidRPr="00B10287" w:rsidRDefault="000F3267" w:rsidP="000F3267">
            <w:pPr>
              <w:spacing w:before="60" w:after="60"/>
              <w:rPr>
                <w:rFonts w:asciiTheme="minorHAnsi" w:hAnsiTheme="minorHAnsi" w:cstheme="minorHAnsi"/>
              </w:rPr>
            </w:pPr>
          </w:p>
        </w:tc>
      </w:tr>
    </w:tbl>
    <w:p w14:paraId="476A0FC5" w14:textId="77777777" w:rsidR="000F3267" w:rsidRPr="00B10287" w:rsidRDefault="000F3267" w:rsidP="000F3267">
      <w:pPr>
        <w:rPr>
          <w:rFonts w:asciiTheme="minorHAnsi" w:hAnsiTheme="minorHAnsi" w:cstheme="minorHAnsi"/>
        </w:rPr>
      </w:pPr>
    </w:p>
    <w:p w14:paraId="4AEBE549"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Project Outcomes</w:t>
      </w:r>
    </w:p>
    <w:p w14:paraId="56C810DD"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The expected improvements in practice and new resources that will result from the project, and the benefits to CAULLT.  How the project advances the scholarship of learning and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73D6EE97" w14:textId="77777777" w:rsidTr="00D47E99">
        <w:tc>
          <w:tcPr>
            <w:tcW w:w="9242" w:type="dxa"/>
          </w:tcPr>
          <w:p w14:paraId="543BC4FA"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8"/>
                  <w:enabled/>
                  <w:calcOnExit w:val="0"/>
                  <w:textInput/>
                </w:ffData>
              </w:fldChar>
            </w:r>
            <w:bookmarkStart w:id="5" w:name="Text8"/>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5"/>
          </w:p>
          <w:p w14:paraId="14008ABB" w14:textId="77777777" w:rsidR="000F3267" w:rsidRPr="00B10287" w:rsidRDefault="000F3267" w:rsidP="000F3267">
            <w:pPr>
              <w:spacing w:before="60" w:after="60"/>
              <w:rPr>
                <w:rFonts w:asciiTheme="minorHAnsi" w:hAnsiTheme="minorHAnsi" w:cstheme="minorHAnsi"/>
              </w:rPr>
            </w:pPr>
          </w:p>
        </w:tc>
      </w:tr>
    </w:tbl>
    <w:p w14:paraId="178BFBB6" w14:textId="77777777" w:rsidR="000F3267" w:rsidRPr="00B10287" w:rsidRDefault="000F3267" w:rsidP="000F3267">
      <w:pPr>
        <w:rPr>
          <w:rFonts w:asciiTheme="minorHAnsi" w:hAnsiTheme="minorHAnsi" w:cstheme="minorHAnsi"/>
        </w:rPr>
      </w:pPr>
    </w:p>
    <w:p w14:paraId="70443B79"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Project Budget</w:t>
      </w:r>
    </w:p>
    <w:p w14:paraId="04AA804E"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Itemised costing of project actions (salaries; travel and accommodation; catering; minor operating expenses, e.g. printing;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54D7A68D" w14:textId="77777777" w:rsidTr="00D47E99">
        <w:tc>
          <w:tcPr>
            <w:tcW w:w="9242" w:type="dxa"/>
          </w:tcPr>
          <w:p w14:paraId="1C08E0D1"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9"/>
                  <w:enabled/>
                  <w:calcOnExit w:val="0"/>
                  <w:textInput/>
                </w:ffData>
              </w:fldChar>
            </w:r>
            <w:bookmarkStart w:id="6" w:name="Text9"/>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bookmarkEnd w:id="6"/>
          </w:p>
          <w:p w14:paraId="1BA57969" w14:textId="77777777" w:rsidR="000F3267" w:rsidRPr="00B10287" w:rsidRDefault="000F3267" w:rsidP="000F3267">
            <w:pPr>
              <w:spacing w:before="60" w:after="60"/>
              <w:rPr>
                <w:rFonts w:asciiTheme="minorHAnsi" w:hAnsiTheme="minorHAnsi" w:cstheme="minorHAnsi"/>
              </w:rPr>
            </w:pPr>
          </w:p>
          <w:p w14:paraId="362F6F90" w14:textId="77777777" w:rsidR="000F3267" w:rsidRPr="00B10287" w:rsidRDefault="000F3267" w:rsidP="000F3267">
            <w:pPr>
              <w:spacing w:before="60" w:after="60"/>
              <w:rPr>
                <w:rFonts w:asciiTheme="minorHAnsi" w:hAnsiTheme="minorHAnsi" w:cstheme="minorHAnsi"/>
              </w:rPr>
            </w:pPr>
          </w:p>
        </w:tc>
      </w:tr>
    </w:tbl>
    <w:p w14:paraId="701D54BF" w14:textId="77777777" w:rsidR="000F3267" w:rsidRPr="00B10287" w:rsidRDefault="000F3267" w:rsidP="000F3267">
      <w:pPr>
        <w:rPr>
          <w:rFonts w:asciiTheme="minorHAnsi" w:hAnsiTheme="minorHAnsi" w:cstheme="minorHAnsi"/>
        </w:rPr>
      </w:pPr>
    </w:p>
    <w:p w14:paraId="30492850" w14:textId="77777777" w:rsidR="000F3267" w:rsidRPr="00B10287" w:rsidRDefault="000F3267" w:rsidP="000F3267">
      <w:pPr>
        <w:rPr>
          <w:ins w:id="7" w:author="Helene Mountford" w:date="2015-09-28T10:14:00Z"/>
          <w:rFonts w:asciiTheme="minorHAnsi" w:hAnsiTheme="minorHAnsi" w:cstheme="minorHAnsi"/>
          <w:b/>
        </w:rPr>
      </w:pPr>
    </w:p>
    <w:p w14:paraId="019C4189" w14:textId="77777777" w:rsidR="000F3267" w:rsidRPr="00B10287" w:rsidRDefault="000F3267" w:rsidP="000F3267">
      <w:pPr>
        <w:rPr>
          <w:rFonts w:asciiTheme="minorHAnsi" w:hAnsiTheme="minorHAnsi" w:cstheme="minorHAnsi"/>
          <w:b/>
        </w:rPr>
      </w:pPr>
      <w:r w:rsidRPr="00B10287">
        <w:rPr>
          <w:rFonts w:asciiTheme="minorHAnsi" w:hAnsiTheme="minorHAnsi" w:cstheme="minorHAnsi"/>
          <w:b/>
        </w:rPr>
        <w:t>Project Dissemination and Evaluation</w:t>
      </w:r>
    </w:p>
    <w:p w14:paraId="628AC849" w14:textId="77777777" w:rsidR="000F3267" w:rsidRPr="00B10287" w:rsidRDefault="000F3267" w:rsidP="000F3267">
      <w:pPr>
        <w:rPr>
          <w:rFonts w:asciiTheme="minorHAnsi" w:hAnsiTheme="minorHAnsi" w:cstheme="minorHAnsi"/>
          <w:i/>
        </w:rPr>
      </w:pPr>
      <w:r w:rsidRPr="00B10287">
        <w:rPr>
          <w:rFonts w:asciiTheme="minorHAnsi" w:hAnsiTheme="minorHAnsi" w:cstheme="minorHAnsi"/>
          <w:i/>
        </w:rPr>
        <w:t>The proposed dissemination and evaluation processes to be used and reported to CAULLT.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3267" w:rsidRPr="00B10287" w14:paraId="09E31ED5" w14:textId="77777777" w:rsidTr="00D47E99">
        <w:tc>
          <w:tcPr>
            <w:tcW w:w="9242" w:type="dxa"/>
          </w:tcPr>
          <w:p w14:paraId="0132761C"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t>Produce an initial project report six months after approval</w:t>
            </w:r>
          </w:p>
          <w:p w14:paraId="07E9CA18"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t xml:space="preserve">Present interim findings at the next CAULLT meeting  </w:t>
            </w:r>
          </w:p>
          <w:p w14:paraId="2EFABDDB"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t>Produce a final report for publication on the CAULLT website one year after approval</w:t>
            </w:r>
          </w:p>
          <w:p w14:paraId="6452564E"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t>Other proposed dissemination activities:</w:t>
            </w:r>
          </w:p>
          <w:p w14:paraId="45C5EB6E" w14:textId="77777777" w:rsidR="000F3267" w:rsidRPr="00B10287" w:rsidRDefault="000F3267" w:rsidP="000F3267">
            <w:pPr>
              <w:spacing w:before="60" w:after="60"/>
              <w:rPr>
                <w:rFonts w:asciiTheme="minorHAnsi" w:hAnsiTheme="minorHAnsi" w:cstheme="minorHAnsi"/>
              </w:rPr>
            </w:pPr>
            <w:r w:rsidRPr="00B10287">
              <w:rPr>
                <w:rFonts w:asciiTheme="minorHAnsi" w:hAnsiTheme="minorHAnsi" w:cstheme="minorHAnsi"/>
              </w:rPr>
              <w:fldChar w:fldCharType="begin">
                <w:ffData>
                  <w:name w:val="Text9"/>
                  <w:enabled/>
                  <w:calcOnExit w:val="0"/>
                  <w:textInput/>
                </w:ffData>
              </w:fldChar>
            </w:r>
            <w:r w:rsidRPr="00B10287">
              <w:rPr>
                <w:rFonts w:asciiTheme="minorHAnsi" w:hAnsiTheme="minorHAnsi" w:cstheme="minorHAnsi"/>
              </w:rPr>
              <w:instrText xml:space="preserve"> FORMTEXT </w:instrText>
            </w:r>
            <w:r w:rsidRPr="00B10287">
              <w:rPr>
                <w:rFonts w:asciiTheme="minorHAnsi" w:hAnsiTheme="minorHAnsi" w:cstheme="minorHAnsi"/>
              </w:rPr>
            </w:r>
            <w:r w:rsidRPr="00B10287">
              <w:rPr>
                <w:rFonts w:asciiTheme="minorHAnsi" w:hAnsiTheme="minorHAnsi" w:cstheme="minorHAnsi"/>
              </w:rPr>
              <w:fldChar w:fldCharType="separate"/>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noProof/>
              </w:rPr>
              <w:t> </w:t>
            </w:r>
            <w:r w:rsidRPr="00B10287">
              <w:rPr>
                <w:rFonts w:asciiTheme="minorHAnsi" w:hAnsiTheme="minorHAnsi" w:cstheme="minorHAnsi"/>
              </w:rPr>
              <w:fldChar w:fldCharType="end"/>
            </w:r>
          </w:p>
          <w:p w14:paraId="54E5AB22" w14:textId="77777777" w:rsidR="000F3267" w:rsidRPr="00B10287" w:rsidRDefault="000F3267" w:rsidP="000F3267">
            <w:pPr>
              <w:spacing w:before="60" w:after="60"/>
              <w:rPr>
                <w:rFonts w:asciiTheme="minorHAnsi" w:hAnsiTheme="minorHAnsi" w:cstheme="minorHAnsi"/>
              </w:rPr>
            </w:pPr>
          </w:p>
        </w:tc>
      </w:tr>
    </w:tbl>
    <w:p w14:paraId="69227EEF" w14:textId="77777777" w:rsidR="000F3267" w:rsidRPr="00B10287" w:rsidRDefault="000F3267" w:rsidP="000F3267">
      <w:pPr>
        <w:rPr>
          <w:rFonts w:asciiTheme="minorHAnsi" w:hAnsiTheme="minorHAnsi" w:cstheme="minorHAnsi"/>
        </w:rPr>
      </w:pPr>
    </w:p>
    <w:p w14:paraId="6B6C8172" w14:textId="77777777" w:rsidR="000F3267" w:rsidRPr="00B10287" w:rsidRDefault="000F3267" w:rsidP="000F3267">
      <w:pPr>
        <w:spacing w:after="120"/>
        <w:rPr>
          <w:rFonts w:asciiTheme="minorHAnsi" w:hAnsiTheme="minorHAnsi" w:cstheme="minorHAnsi"/>
          <w:b/>
        </w:rPr>
      </w:pPr>
    </w:p>
    <w:p w14:paraId="3CAEDE76" w14:textId="77777777" w:rsidR="000F3267" w:rsidRPr="00B10287" w:rsidRDefault="000F3267" w:rsidP="000F3267">
      <w:pPr>
        <w:spacing w:after="120"/>
        <w:rPr>
          <w:rFonts w:asciiTheme="minorHAnsi" w:hAnsiTheme="minorHAnsi" w:cstheme="minorHAnsi"/>
          <w:b/>
        </w:rPr>
      </w:pPr>
      <w:r w:rsidRPr="00B10287">
        <w:rPr>
          <w:rFonts w:asciiTheme="minorHAnsi" w:hAnsiTheme="minorHAnsi" w:cstheme="minorHAnsi"/>
          <w:b/>
        </w:rPr>
        <w:t>Date:</w:t>
      </w:r>
    </w:p>
    <w:p w14:paraId="1B992C03" w14:textId="77777777" w:rsidR="000F3267" w:rsidRPr="00B10287" w:rsidRDefault="000F3267" w:rsidP="000F3267">
      <w:pPr>
        <w:spacing w:after="120"/>
        <w:rPr>
          <w:rFonts w:asciiTheme="minorHAnsi" w:hAnsiTheme="minorHAnsi" w:cstheme="minorHAnsi"/>
          <w:b/>
        </w:rPr>
      </w:pPr>
    </w:p>
    <w:p w14:paraId="5E3A2C14" w14:textId="77777777" w:rsidR="000F3267" w:rsidRPr="00B10287" w:rsidRDefault="000F3267" w:rsidP="000F3267">
      <w:pPr>
        <w:spacing w:after="120"/>
        <w:rPr>
          <w:rFonts w:asciiTheme="minorHAnsi" w:hAnsiTheme="minorHAnsi" w:cstheme="minorHAnsi"/>
          <w:b/>
        </w:rPr>
      </w:pPr>
      <w:r w:rsidRPr="00B10287">
        <w:rPr>
          <w:rFonts w:asciiTheme="minorHAnsi" w:hAnsiTheme="minorHAnsi" w:cstheme="minorHAnsi"/>
          <w:b/>
        </w:rPr>
        <w:t>Any publications or presentations arising from the scholarship project should acknowledge CAULLT's support with the following sentence:</w:t>
      </w:r>
    </w:p>
    <w:p w14:paraId="78B9F5EC" w14:textId="77777777" w:rsidR="00D6273C" w:rsidRPr="00B10287" w:rsidRDefault="000F3267" w:rsidP="000F3267">
      <w:pPr>
        <w:rPr>
          <w:rFonts w:asciiTheme="minorHAnsi" w:hAnsiTheme="minorHAnsi" w:cstheme="minorHAnsi"/>
        </w:rPr>
      </w:pPr>
      <w:r w:rsidRPr="00B10287">
        <w:rPr>
          <w:rFonts w:asciiTheme="minorHAnsi" w:hAnsiTheme="minorHAnsi" w:cstheme="minorHAnsi"/>
        </w:rPr>
        <w:t>The research for this [publication/ presentation] was supported by a scholarship from the Council for Australasian University Leaders in Learning and Teaching (CAULLT).</w:t>
      </w:r>
    </w:p>
    <w:sectPr w:rsidR="00D6273C" w:rsidRPr="00B102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8ADC" w14:textId="77777777" w:rsidR="00727E42" w:rsidRDefault="00727E42" w:rsidP="00463B93">
      <w:r>
        <w:separator/>
      </w:r>
    </w:p>
  </w:endnote>
  <w:endnote w:type="continuationSeparator" w:id="0">
    <w:p w14:paraId="0EBB03C0" w14:textId="77777777" w:rsidR="00727E42" w:rsidRDefault="00727E42" w:rsidP="0046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525E" w14:textId="5F3DBA6C" w:rsidR="00463B93" w:rsidRPr="005F6043" w:rsidRDefault="00463B93" w:rsidP="00E54F7F">
    <w:pPr>
      <w:pBdr>
        <w:top w:val="single" w:sz="4" w:space="1" w:color="auto"/>
      </w:pBdr>
      <w:rPr>
        <w:rFonts w:asciiTheme="minorHAnsi" w:hAnsiTheme="minorHAnsi" w:cstheme="minorHAnsi"/>
        <w:iCs/>
        <w:color w:val="0000FF"/>
        <w:sz w:val="22"/>
        <w:szCs w:val="22"/>
      </w:rPr>
    </w:pPr>
    <w:r w:rsidRPr="005F6043">
      <w:rPr>
        <w:rFonts w:asciiTheme="minorHAnsi" w:hAnsiTheme="minorHAnsi" w:cstheme="minorHAnsi"/>
        <w:iCs/>
        <w:color w:val="0000FF"/>
        <w:sz w:val="22"/>
        <w:szCs w:val="22"/>
      </w:rPr>
      <w:t xml:space="preserve">Formerly </w:t>
    </w:r>
    <w:r w:rsidR="00B10287" w:rsidRPr="005F6043">
      <w:rPr>
        <w:rFonts w:asciiTheme="minorHAnsi" w:hAnsiTheme="minorHAnsi" w:cstheme="minorHAnsi"/>
        <w:iCs/>
        <w:color w:val="0000FF"/>
        <w:sz w:val="22"/>
        <w:szCs w:val="22"/>
      </w:rPr>
      <w:t>CADAD,</w:t>
    </w:r>
    <w:r w:rsidRPr="005F6043">
      <w:rPr>
        <w:rFonts w:asciiTheme="minorHAnsi" w:hAnsiTheme="minorHAnsi" w:cstheme="minorHAnsi"/>
        <w:iCs/>
        <w:color w:val="0000FF"/>
        <w:sz w:val="22"/>
        <w:szCs w:val="22"/>
      </w:rPr>
      <w:t xml:space="preserve"> a non-profit organisation that is not registered for GST. ABN 48 669 069 291</w:t>
    </w:r>
    <w:r w:rsidR="00E54F7F" w:rsidRPr="005F6043">
      <w:rPr>
        <w:rFonts w:asciiTheme="minorHAnsi" w:hAnsiTheme="minorHAnsi" w:cstheme="minorHAnsi"/>
        <w:iCs/>
        <w:color w:val="0000FF"/>
        <w:sz w:val="22"/>
        <w:szCs w:val="22"/>
      </w:rPr>
      <w:t>.</w:t>
    </w:r>
    <w:r w:rsidR="004A6150" w:rsidRPr="005F6043">
      <w:rPr>
        <w:rFonts w:asciiTheme="minorHAnsi" w:hAnsiTheme="minorHAnsi" w:cstheme="minorHAnsi"/>
        <w:iCs/>
        <w:color w:val="0000FF"/>
        <w:sz w:val="22"/>
        <w:szCs w:val="22"/>
      </w:rPr>
      <w:t xml:space="preserve"> </w:t>
    </w:r>
    <w:r w:rsidRPr="005F6043">
      <w:rPr>
        <w:rFonts w:asciiTheme="minorHAnsi" w:hAnsiTheme="minorHAnsi" w:cstheme="minorHAnsi"/>
        <w:iCs/>
        <w:color w:val="0000FF"/>
        <w:sz w:val="22"/>
        <w:szCs w:val="22"/>
      </w:rPr>
      <w:t xml:space="preserve">LPO </w:t>
    </w:r>
    <w:r w:rsidR="004A6150" w:rsidRPr="005F6043">
      <w:rPr>
        <w:rFonts w:asciiTheme="minorHAnsi" w:hAnsiTheme="minorHAnsi" w:cstheme="minorHAnsi"/>
        <w:iCs/>
        <w:color w:val="0000FF"/>
        <w:sz w:val="22"/>
        <w:szCs w:val="22"/>
      </w:rPr>
      <w:t>B</w:t>
    </w:r>
    <w:r w:rsidRPr="005F6043">
      <w:rPr>
        <w:rFonts w:asciiTheme="minorHAnsi" w:hAnsiTheme="minorHAnsi" w:cstheme="minorHAnsi"/>
        <w:iCs/>
        <w:color w:val="0000FF"/>
        <w:sz w:val="22"/>
        <w:szCs w:val="22"/>
      </w:rPr>
      <w:t xml:space="preserve">ox 3802, Marsfield, NSW, 2122. 0408447282. </w:t>
    </w:r>
    <w:hyperlink r:id="rId1" w:history="1">
      <w:r w:rsidR="005F6043" w:rsidRPr="005F6043">
        <w:rPr>
          <w:rStyle w:val="Hyperlink"/>
          <w:rFonts w:asciiTheme="minorHAnsi" w:hAnsiTheme="minorHAnsi" w:cstheme="minorHAnsi"/>
          <w:iCs/>
          <w:color w:val="0000FF"/>
          <w:sz w:val="22"/>
          <w:szCs w:val="22"/>
        </w:rPr>
        <w:t>secretariat@caullt.edu.au</w:t>
      </w:r>
    </w:hyperlink>
    <w:r w:rsidR="004A6150" w:rsidRPr="005F6043">
      <w:rPr>
        <w:rFonts w:asciiTheme="minorHAnsi" w:hAnsiTheme="minorHAnsi" w:cstheme="minorHAnsi"/>
        <w:iCs/>
        <w:color w:val="0000FF"/>
        <w:sz w:val="22"/>
        <w:szCs w:val="22"/>
      </w:rPr>
      <w:t xml:space="preserve">  </w:t>
    </w:r>
    <w:hyperlink r:id="rId2" w:history="1">
      <w:r w:rsidR="005F6043" w:rsidRPr="005F6043">
        <w:rPr>
          <w:rStyle w:val="Hyperlink"/>
          <w:rFonts w:asciiTheme="minorHAnsi" w:hAnsiTheme="minorHAnsi" w:cstheme="minorHAnsi"/>
          <w:iCs/>
          <w:color w:val="0000FF"/>
          <w:sz w:val="22"/>
          <w:szCs w:val="22"/>
        </w:rPr>
        <w:t>www.caullt.edu.au</w:t>
      </w:r>
    </w:hyperlink>
  </w:p>
  <w:p w14:paraId="35AFDFC1" w14:textId="77777777" w:rsidR="00463B93" w:rsidRPr="00463B93" w:rsidRDefault="00463B93" w:rsidP="00463B93">
    <w:pPr>
      <w:pBdr>
        <w:top w:val="single" w:sz="4" w:space="1" w:color="auto"/>
      </w:pBdr>
      <w:jc w:val="center"/>
      <w:rPr>
        <w:color w:val="0000FF"/>
        <w:sz w:val="23"/>
        <w:szCs w:val="23"/>
      </w:rPr>
    </w:pPr>
  </w:p>
  <w:p w14:paraId="3727AF7A" w14:textId="0234A419" w:rsidR="00463B93" w:rsidRDefault="005F6043">
    <w:pPr>
      <w:pStyle w:val="Footer"/>
    </w:pPr>
    <w: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2109" w14:textId="77777777" w:rsidR="00727E42" w:rsidRDefault="00727E42" w:rsidP="00463B93">
      <w:r>
        <w:separator/>
      </w:r>
    </w:p>
  </w:footnote>
  <w:footnote w:type="continuationSeparator" w:id="0">
    <w:p w14:paraId="73961892" w14:textId="77777777" w:rsidR="00727E42" w:rsidRDefault="00727E42" w:rsidP="0046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1A75" w14:textId="77777777" w:rsidR="00463B93" w:rsidRDefault="00463B93">
    <w:pPr>
      <w:pStyle w:val="Header"/>
    </w:pPr>
    <w:r>
      <w:rPr>
        <w:noProof/>
      </w:rPr>
      <w:drawing>
        <wp:inline distT="0" distB="0" distL="0" distR="0" wp14:anchorId="2EB4436D" wp14:editId="548B8071">
          <wp:extent cx="5730789" cy="1135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454" cy="1138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1135"/>
    <w:multiLevelType w:val="multilevel"/>
    <w:tmpl w:val="E7DA402E"/>
    <w:lvl w:ilvl="0">
      <w:start w:val="1"/>
      <w:numFmt w:val="decimal"/>
      <w:lvlText w:val="%1."/>
      <w:lvlJc w:val="left"/>
      <w:pPr>
        <w:ind w:left="360" w:hanging="360"/>
      </w:pPr>
      <w:rPr>
        <w:b/>
        <w:lang w:val="en-AU"/>
      </w:rPr>
    </w:lvl>
    <w:lvl w:ilvl="1">
      <w:start w:val="1"/>
      <w:numFmt w:val="decimal"/>
      <w:lvlText w:val="%1.%2."/>
      <w:lvlJc w:val="left"/>
      <w:pPr>
        <w:ind w:left="3551"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93"/>
    <w:rsid w:val="000F3267"/>
    <w:rsid w:val="00261B64"/>
    <w:rsid w:val="002F55AC"/>
    <w:rsid w:val="002F5692"/>
    <w:rsid w:val="00463B93"/>
    <w:rsid w:val="00494262"/>
    <w:rsid w:val="004A6150"/>
    <w:rsid w:val="00597431"/>
    <w:rsid w:val="005F6043"/>
    <w:rsid w:val="00646760"/>
    <w:rsid w:val="00727E42"/>
    <w:rsid w:val="007C74EE"/>
    <w:rsid w:val="008510C9"/>
    <w:rsid w:val="00932680"/>
    <w:rsid w:val="00AC7B50"/>
    <w:rsid w:val="00AD7C03"/>
    <w:rsid w:val="00B10287"/>
    <w:rsid w:val="00C0734B"/>
    <w:rsid w:val="00D6273C"/>
    <w:rsid w:val="00DE5BCA"/>
    <w:rsid w:val="00E54F7F"/>
    <w:rsid w:val="00EC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B38F"/>
  <w15:chartTrackingRefBased/>
  <w15:docId w15:val="{7C02BE9A-4068-4C1C-AE86-2E2276FF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AC"/>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93"/>
    <w:pPr>
      <w:tabs>
        <w:tab w:val="center" w:pos="4513"/>
        <w:tab w:val="right" w:pos="9026"/>
      </w:tabs>
    </w:pPr>
  </w:style>
  <w:style w:type="character" w:customStyle="1" w:styleId="HeaderChar">
    <w:name w:val="Header Char"/>
    <w:basedOn w:val="DefaultParagraphFont"/>
    <w:link w:val="Header"/>
    <w:uiPriority w:val="99"/>
    <w:rsid w:val="00463B93"/>
  </w:style>
  <w:style w:type="paragraph" w:styleId="Footer">
    <w:name w:val="footer"/>
    <w:basedOn w:val="Normal"/>
    <w:link w:val="FooterChar"/>
    <w:uiPriority w:val="99"/>
    <w:unhideWhenUsed/>
    <w:rsid w:val="00463B93"/>
    <w:pPr>
      <w:tabs>
        <w:tab w:val="center" w:pos="4513"/>
        <w:tab w:val="right" w:pos="9026"/>
      </w:tabs>
    </w:pPr>
  </w:style>
  <w:style w:type="character" w:customStyle="1" w:styleId="FooterChar">
    <w:name w:val="Footer Char"/>
    <w:basedOn w:val="DefaultParagraphFont"/>
    <w:link w:val="Footer"/>
    <w:uiPriority w:val="99"/>
    <w:rsid w:val="00463B93"/>
  </w:style>
  <w:style w:type="character" w:styleId="Hyperlink">
    <w:name w:val="Hyperlink"/>
    <w:basedOn w:val="DefaultParagraphFont"/>
    <w:uiPriority w:val="99"/>
    <w:unhideWhenUsed/>
    <w:rsid w:val="00463B93"/>
    <w:rPr>
      <w:color w:val="0563C1" w:themeColor="hyperlink"/>
      <w:u w:val="single"/>
    </w:rPr>
  </w:style>
  <w:style w:type="character" w:styleId="UnresolvedMention">
    <w:name w:val="Unresolved Mention"/>
    <w:basedOn w:val="DefaultParagraphFont"/>
    <w:uiPriority w:val="99"/>
    <w:semiHidden/>
    <w:unhideWhenUsed/>
    <w:rsid w:val="00463B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ullt.edu.au" TargetMode="External"/><Relationship Id="rId1" Type="http://schemas.openxmlformats.org/officeDocument/2006/relationships/hyperlink" Target="mailto:secretariat@caullt.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Helene</cp:lastModifiedBy>
  <cp:revision>2</cp:revision>
  <dcterms:created xsi:type="dcterms:W3CDTF">2018-08-14T01:59:00Z</dcterms:created>
  <dcterms:modified xsi:type="dcterms:W3CDTF">2018-08-14T01:59:00Z</dcterms:modified>
</cp:coreProperties>
</file>